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03F9" w14:textId="77777777" w:rsidR="00700FB7" w:rsidRPr="00CB7144" w:rsidRDefault="00700FB7" w:rsidP="002616AA">
      <w:pPr>
        <w:spacing w:after="0" w:line="240" w:lineRule="atLeast"/>
        <w:ind w:right="8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</w:p>
    <w:p w14:paraId="1CD4469E" w14:textId="77777777" w:rsidR="00700FB7" w:rsidRPr="00CB7144" w:rsidRDefault="00700FB7" w:rsidP="00700FB7">
      <w:pPr>
        <w:spacing w:after="0" w:line="240" w:lineRule="atLeast"/>
        <w:ind w:right="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16A5E91A" w14:textId="77777777" w:rsidR="00700FB7" w:rsidRPr="00CB7144" w:rsidRDefault="00700FB7" w:rsidP="00700FB7">
      <w:pPr>
        <w:spacing w:after="0" w:line="240" w:lineRule="atLeast"/>
        <w:ind w:right="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CB7144">
        <w:rPr>
          <w:rFonts w:ascii="Times New Roman" w:eastAsia="Times New Roman" w:hAnsi="Times New Roman" w:cs="Times New Roman"/>
          <w:b/>
          <w:bCs/>
          <w:lang w:eastAsia="tr-TR"/>
        </w:rPr>
        <w:t>KIRKLARELİ ÜNİVERSİTESİ SAĞLIK BİLİMLERİ ENSTİTÜSÜ ETİK KURULU</w:t>
      </w:r>
    </w:p>
    <w:p w14:paraId="75EC4BC8" w14:textId="77777777" w:rsidR="002616AA" w:rsidRPr="00CB7144" w:rsidRDefault="00FA4A2C" w:rsidP="00700FB7">
      <w:pPr>
        <w:spacing w:after="0" w:line="240" w:lineRule="atLeast"/>
        <w:ind w:right="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CB7144">
        <w:rPr>
          <w:rFonts w:ascii="Times New Roman" w:eastAsia="Times New Roman" w:hAnsi="Times New Roman" w:cs="Times New Roman"/>
          <w:b/>
          <w:bCs/>
          <w:lang w:eastAsia="tr-TR"/>
        </w:rPr>
        <w:t>GİRİŞİMSEL OLMAYAN İLAÇ DIŞI KLİNİK ARAŞTIRMA BAŞVURU İÇERİĞİ</w:t>
      </w:r>
    </w:p>
    <w:p w14:paraId="0524207C" w14:textId="77777777" w:rsidR="00B76190" w:rsidRPr="00CB7144" w:rsidRDefault="001C3226" w:rsidP="00700FB7">
      <w:pPr>
        <w:spacing w:after="0" w:line="240" w:lineRule="atLeast"/>
        <w:ind w:right="8"/>
        <w:jc w:val="center"/>
        <w:rPr>
          <w:rFonts w:ascii="Times New Roman" w:eastAsia="Times New Roman" w:hAnsi="Times New Roman" w:cs="Times New Roman"/>
          <w:lang w:eastAsia="tr-TR"/>
        </w:rPr>
      </w:pPr>
      <w:r w:rsidRPr="00CB7144">
        <w:rPr>
          <w:rFonts w:ascii="Times New Roman" w:eastAsia="Times New Roman" w:hAnsi="Times New Roman" w:cs="Times New Roman"/>
          <w:lang w:eastAsia="tr-TR"/>
        </w:rPr>
        <w:t>(</w:t>
      </w:r>
      <w:r w:rsidR="00FA4A2C" w:rsidRPr="00CB7144">
        <w:rPr>
          <w:rFonts w:ascii="Times New Roman" w:eastAsia="Times New Roman" w:hAnsi="Times New Roman" w:cs="Times New Roman"/>
          <w:lang w:eastAsia="tr-TR"/>
        </w:rPr>
        <w:t>T.C. SAĞLIK BAKANLIĞI İZNİ GEREKLİ OLMAYAN</w:t>
      </w:r>
      <w:r w:rsidRPr="00CB7144">
        <w:rPr>
          <w:rFonts w:ascii="Times New Roman" w:eastAsia="Times New Roman" w:hAnsi="Times New Roman" w:cs="Times New Roman"/>
          <w:lang w:eastAsia="tr-TR"/>
        </w:rPr>
        <w:t xml:space="preserve">  (“KLİNİK ARAŞTIRMALAR YÖNETMELİĞİ” NE TÂBİ OLMAYAN)</w:t>
      </w:r>
      <w:r w:rsidR="00FA4A2C" w:rsidRPr="00CB7144">
        <w:rPr>
          <w:rFonts w:ascii="Times New Roman" w:eastAsia="Times New Roman" w:hAnsi="Times New Roman" w:cs="Times New Roman"/>
          <w:lang w:eastAsia="tr-TR"/>
        </w:rPr>
        <w:t xml:space="preserve"> ARAŞTIRMALAR İÇİN</w:t>
      </w:r>
      <w:r w:rsidRPr="00CB7144">
        <w:rPr>
          <w:rFonts w:ascii="Times New Roman" w:eastAsia="Times New Roman" w:hAnsi="Times New Roman" w:cs="Times New Roman"/>
          <w:lang w:eastAsia="tr-TR"/>
        </w:rPr>
        <w:t>)</w:t>
      </w:r>
    </w:p>
    <w:p w14:paraId="55FEED04" w14:textId="77777777" w:rsidR="006D51FC" w:rsidRPr="00CB7144" w:rsidRDefault="006D51FC" w:rsidP="00B76190">
      <w:pPr>
        <w:spacing w:after="0" w:line="240" w:lineRule="atLeast"/>
        <w:ind w:right="8"/>
        <w:rPr>
          <w:rFonts w:ascii="Times New Roman" w:eastAsia="Times New Roman" w:hAnsi="Times New Roman" w:cs="Times New Roman"/>
          <w:lang w:eastAsia="tr-TR"/>
        </w:rPr>
      </w:pPr>
    </w:p>
    <w:p w14:paraId="2FD7A698" w14:textId="77777777" w:rsidR="006D51FC" w:rsidRPr="00CB7144" w:rsidRDefault="006D51FC" w:rsidP="006D51FC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u w:val="single"/>
          <w:lang w:eastAsia="tr-TR"/>
        </w:rPr>
      </w:pPr>
      <w:r w:rsidRPr="00CB7144">
        <w:rPr>
          <w:rFonts w:ascii="Times New Roman" w:eastAsia="Times New Roman" w:hAnsi="Times New Roman" w:cs="Times New Roman"/>
          <w:u w:val="single"/>
          <w:lang w:eastAsia="tr-TR"/>
        </w:rPr>
        <w:t>UYGULAMAYA İLİŞKİN KARARLAR</w:t>
      </w:r>
    </w:p>
    <w:p w14:paraId="7F1EDD85" w14:textId="77777777" w:rsidR="006D51FC" w:rsidRPr="00CB7144" w:rsidRDefault="006D51FC" w:rsidP="006D51FC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14:paraId="5E254262" w14:textId="1A27D0FF" w:rsidR="00700FB7" w:rsidRPr="00CB7144" w:rsidRDefault="006D51FC" w:rsidP="00700FB7">
      <w:pPr>
        <w:pStyle w:val="ListeParagraf"/>
        <w:numPr>
          <w:ilvl w:val="0"/>
          <w:numId w:val="1"/>
        </w:numPr>
        <w:tabs>
          <w:tab w:val="left" w:pos="225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CB7144">
        <w:rPr>
          <w:rFonts w:ascii="Times New Roman" w:eastAsia="Times New Roman" w:hAnsi="Times New Roman" w:cs="Times New Roman"/>
          <w:lang w:eastAsia="tr-TR"/>
        </w:rPr>
        <w:t xml:space="preserve">Sağlık Bilimleri Enstitüsü Etik Kurulu </w:t>
      </w:r>
      <w:r w:rsidR="003E4233" w:rsidRPr="00CB7144">
        <w:rPr>
          <w:rFonts w:ascii="Times New Roman" w:eastAsia="Times New Roman" w:hAnsi="Times New Roman" w:cs="Times New Roman"/>
          <w:lang w:eastAsia="tr-TR"/>
        </w:rPr>
        <w:t>27.07.2020</w:t>
      </w:r>
      <w:r w:rsidRPr="00CB7144">
        <w:rPr>
          <w:rFonts w:ascii="Times New Roman" w:eastAsia="Times New Roman" w:hAnsi="Times New Roman" w:cs="Times New Roman"/>
          <w:lang w:eastAsia="tr-TR"/>
        </w:rPr>
        <w:t xml:space="preserve"> </w:t>
      </w:r>
      <w:r w:rsidR="003E4233" w:rsidRPr="00CB7144">
        <w:rPr>
          <w:rFonts w:ascii="Times New Roman" w:eastAsia="Times New Roman" w:hAnsi="Times New Roman" w:cs="Times New Roman"/>
          <w:lang w:eastAsia="tr-TR"/>
        </w:rPr>
        <w:t>tarih ve 107 sayılı Senato toplantısının 2(b) numaralı</w:t>
      </w:r>
      <w:r w:rsidRPr="00CB7144">
        <w:rPr>
          <w:rFonts w:ascii="Times New Roman" w:eastAsia="Times New Roman" w:hAnsi="Times New Roman" w:cs="Times New Roman"/>
          <w:lang w:eastAsia="tr-TR"/>
        </w:rPr>
        <w:t xml:space="preserve"> kararına istinaden;  </w:t>
      </w:r>
      <w:r w:rsidRPr="00CB7144">
        <w:rPr>
          <w:rFonts w:ascii="Times New Roman" w:hAnsi="Times New Roman" w:cs="Times New Roman"/>
        </w:rPr>
        <w:t>Kırklareli Üniversitesi Sağlık Bilimleri Etik Kurul Yönergesi Madde-2 de yer alan “Bu yönerge, Kırklareli Üniversitesi Sağlık Bilimleri alanında girişimsel (</w:t>
      </w:r>
      <w:proofErr w:type="spellStart"/>
      <w:r w:rsidRPr="00CB7144">
        <w:rPr>
          <w:rFonts w:ascii="Times New Roman" w:hAnsi="Times New Roman" w:cs="Times New Roman"/>
        </w:rPr>
        <w:t>invaziv</w:t>
      </w:r>
      <w:proofErr w:type="spellEnd"/>
      <w:r w:rsidRPr="00CB7144">
        <w:rPr>
          <w:rFonts w:ascii="Times New Roman" w:hAnsi="Times New Roman" w:cs="Times New Roman"/>
        </w:rPr>
        <w:t xml:space="preserve">) olmayan araştırmaları kapsar.” İbaresi gereğince; </w:t>
      </w:r>
      <w:r w:rsidRPr="00CB7144">
        <w:rPr>
          <w:rFonts w:ascii="Times New Roman" w:hAnsi="Times New Roman" w:cs="Times New Roman"/>
          <w:i/>
          <w:u w:val="single"/>
        </w:rPr>
        <w:t xml:space="preserve">Kırklareli Üniversitesi </w:t>
      </w:r>
      <w:r w:rsidR="007C40CD">
        <w:rPr>
          <w:rFonts w:ascii="Times New Roman" w:hAnsi="Times New Roman" w:cs="Times New Roman"/>
          <w:i/>
          <w:u w:val="single"/>
        </w:rPr>
        <w:t xml:space="preserve">Sağlık Yüksekokulu ve Sağlık Bilimleri Enstitüsü </w:t>
      </w:r>
      <w:r w:rsidRPr="00CB7144">
        <w:rPr>
          <w:rFonts w:ascii="Times New Roman" w:hAnsi="Times New Roman" w:cs="Times New Roman"/>
          <w:i/>
          <w:u w:val="single"/>
        </w:rPr>
        <w:t>dışından yapılan başvurular kabul edilmeyecektir.</w:t>
      </w:r>
      <w:ins w:id="1" w:author="user2" w:date="2020-10-12T11:03:00Z">
        <w:r w:rsidR="00305F69">
          <w:rPr>
            <w:rFonts w:ascii="Times New Roman" w:hAnsi="Times New Roman" w:cs="Times New Roman"/>
          </w:rPr>
          <w:t xml:space="preserve"> </w:t>
        </w:r>
      </w:ins>
      <w:r w:rsidR="000E4788" w:rsidRPr="00CB7144">
        <w:rPr>
          <w:rFonts w:ascii="Times New Roman" w:hAnsi="Times New Roman" w:cs="Times New Roman"/>
        </w:rPr>
        <w:t>İstisnai olarak</w:t>
      </w:r>
      <w:r w:rsidR="007C40CD">
        <w:rPr>
          <w:rFonts w:ascii="Times New Roman" w:hAnsi="Times New Roman" w:cs="Times New Roman"/>
        </w:rPr>
        <w:t xml:space="preserve"> </w:t>
      </w:r>
      <w:r w:rsidR="000E4788" w:rsidRPr="00CB7144">
        <w:rPr>
          <w:rFonts w:ascii="Times New Roman" w:hAnsi="Times New Roman" w:cs="Times New Roman"/>
        </w:rPr>
        <w:t>17.01.2020 tarihinde Kırklareli Üniversitesi ve Kırklareli İl Sağlık Müdürlüğü ile imzalanan işbirliği protokolü gereğince</w:t>
      </w:r>
      <w:r w:rsidR="000E4788" w:rsidRPr="00CB7144">
        <w:rPr>
          <w:rFonts w:ascii="Times New Roman" w:hAnsi="Times New Roman" w:cs="Times New Roman"/>
          <w:i/>
          <w:u w:val="single"/>
        </w:rPr>
        <w:t xml:space="preserve"> Kırklareli İl Sağlık Müdürlüğü dışından yapıla</w:t>
      </w:r>
      <w:r w:rsidR="0075459E" w:rsidRPr="00CB7144">
        <w:rPr>
          <w:rFonts w:ascii="Times New Roman" w:hAnsi="Times New Roman" w:cs="Times New Roman"/>
          <w:i/>
          <w:u w:val="single"/>
        </w:rPr>
        <w:t xml:space="preserve">cak </w:t>
      </w:r>
      <w:r w:rsidR="000E4788" w:rsidRPr="00CB7144">
        <w:rPr>
          <w:rFonts w:ascii="Times New Roman" w:hAnsi="Times New Roman" w:cs="Times New Roman"/>
          <w:i/>
          <w:u w:val="single"/>
        </w:rPr>
        <w:t>başvurular kabul edilmeyecektir.</w:t>
      </w:r>
    </w:p>
    <w:p w14:paraId="5670883C" w14:textId="77777777" w:rsidR="005B0640" w:rsidRPr="00CB7144" w:rsidRDefault="005B0640" w:rsidP="005B0640">
      <w:pPr>
        <w:pStyle w:val="ListeParagraf"/>
        <w:tabs>
          <w:tab w:val="left" w:pos="225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14:paraId="36274F72" w14:textId="77777777" w:rsidR="006D51FC" w:rsidRPr="00CB7144" w:rsidRDefault="006D51FC" w:rsidP="005B0640">
      <w:pPr>
        <w:pStyle w:val="ListeParagraf"/>
        <w:numPr>
          <w:ilvl w:val="0"/>
          <w:numId w:val="1"/>
        </w:numPr>
        <w:tabs>
          <w:tab w:val="left" w:pos="225"/>
        </w:tabs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CB7144">
        <w:rPr>
          <w:rFonts w:ascii="Times New Roman" w:eastAsia="Times New Roman" w:hAnsi="Times New Roman" w:cs="Times New Roman"/>
          <w:lang w:eastAsia="tr-TR"/>
        </w:rPr>
        <w:t>Sağlık Bi</w:t>
      </w:r>
      <w:r w:rsidR="00700FB7" w:rsidRPr="00CB7144">
        <w:rPr>
          <w:rFonts w:ascii="Times New Roman" w:eastAsia="Times New Roman" w:hAnsi="Times New Roman" w:cs="Times New Roman"/>
          <w:lang w:eastAsia="tr-TR"/>
        </w:rPr>
        <w:t>limleri Enstitüsü Etik Kurul Yönergesi Madde 6-</w:t>
      </w:r>
      <w:r w:rsidR="00700FB7" w:rsidRPr="00CB7144">
        <w:rPr>
          <w:rFonts w:ascii="Times New Roman" w:hAnsi="Times New Roman" w:cs="Times New Roman"/>
          <w:bCs/>
        </w:rPr>
        <w:t xml:space="preserve">(3) uyarınca; Bir araştırmacı bir başvuru döneminde </w:t>
      </w:r>
      <w:r w:rsidR="00700FB7" w:rsidRPr="00CB7144">
        <w:rPr>
          <w:rFonts w:ascii="Times New Roman" w:hAnsi="Times New Roman" w:cs="Times New Roman"/>
          <w:bCs/>
          <w:i/>
          <w:u w:val="single"/>
        </w:rPr>
        <w:t xml:space="preserve">en fazla 2 araştırma dosyası ile başvuru yapabilir (sorumlu ya da yardımcı araştırmacı olarak). Düzeltme ve protokolde değişiklik başvuruları bu sayıya </w:t>
      </w:r>
      <w:proofErr w:type="gramStart"/>
      <w:r w:rsidR="00700FB7" w:rsidRPr="00CB7144">
        <w:rPr>
          <w:rFonts w:ascii="Times New Roman" w:hAnsi="Times New Roman" w:cs="Times New Roman"/>
          <w:bCs/>
          <w:i/>
          <w:u w:val="single"/>
        </w:rPr>
        <w:t>dahildir</w:t>
      </w:r>
      <w:proofErr w:type="gramEnd"/>
      <w:r w:rsidR="00700FB7" w:rsidRPr="00CB7144">
        <w:rPr>
          <w:rFonts w:ascii="Times New Roman" w:hAnsi="Times New Roman" w:cs="Times New Roman"/>
          <w:bCs/>
          <w:i/>
          <w:u w:val="single"/>
        </w:rPr>
        <w:t>.</w:t>
      </w:r>
    </w:p>
    <w:p w14:paraId="1D1FA69A" w14:textId="77777777" w:rsidR="005B0640" w:rsidRPr="00CB7144" w:rsidRDefault="005B0640" w:rsidP="005B064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i/>
          <w:u w:val="single"/>
        </w:rPr>
      </w:pPr>
    </w:p>
    <w:p w14:paraId="624721C8" w14:textId="77777777" w:rsidR="005B0640" w:rsidRPr="00CB7144" w:rsidRDefault="005B0640" w:rsidP="005B0640">
      <w:pPr>
        <w:pStyle w:val="ListeParagraf"/>
        <w:numPr>
          <w:ilvl w:val="0"/>
          <w:numId w:val="1"/>
        </w:numPr>
        <w:tabs>
          <w:tab w:val="left" w:pos="225"/>
        </w:tabs>
        <w:spacing w:after="0"/>
        <w:jc w:val="both"/>
        <w:rPr>
          <w:rFonts w:ascii="Times New Roman" w:hAnsi="Times New Roman" w:cs="Times New Roman"/>
          <w:i/>
        </w:rPr>
      </w:pPr>
      <w:r w:rsidRPr="00CB7144">
        <w:rPr>
          <w:rFonts w:ascii="Times New Roman" w:hAnsi="Times New Roman" w:cs="Times New Roman"/>
          <w:bCs/>
          <w:i/>
        </w:rPr>
        <w:t>Covid</w:t>
      </w:r>
      <w:r w:rsidR="007E660C" w:rsidRPr="00CB7144">
        <w:rPr>
          <w:rFonts w:ascii="Times New Roman" w:hAnsi="Times New Roman" w:cs="Times New Roman"/>
          <w:bCs/>
          <w:i/>
        </w:rPr>
        <w:t>-</w:t>
      </w:r>
      <w:r w:rsidRPr="00CB7144">
        <w:rPr>
          <w:rFonts w:ascii="Times New Roman" w:hAnsi="Times New Roman" w:cs="Times New Roman"/>
          <w:bCs/>
          <w:i/>
        </w:rPr>
        <w:t xml:space="preserve">19 </w:t>
      </w:r>
      <w:proofErr w:type="spellStart"/>
      <w:r w:rsidRPr="00CB7144">
        <w:rPr>
          <w:rFonts w:ascii="Times New Roman" w:hAnsi="Times New Roman" w:cs="Times New Roman"/>
          <w:bCs/>
          <w:i/>
        </w:rPr>
        <w:t>Pandemi</w:t>
      </w:r>
      <w:proofErr w:type="spellEnd"/>
      <w:r w:rsidRPr="00CB7144">
        <w:rPr>
          <w:rFonts w:ascii="Times New Roman" w:hAnsi="Times New Roman" w:cs="Times New Roman"/>
          <w:bCs/>
          <w:i/>
        </w:rPr>
        <w:t xml:space="preserve"> </w:t>
      </w:r>
      <w:r w:rsidR="007E660C" w:rsidRPr="00CB7144">
        <w:rPr>
          <w:rFonts w:ascii="Times New Roman" w:hAnsi="Times New Roman" w:cs="Times New Roman"/>
          <w:bCs/>
          <w:i/>
        </w:rPr>
        <w:t>tedbirleri çerçevesinde</w:t>
      </w:r>
      <w:r w:rsidRPr="00CB7144">
        <w:rPr>
          <w:rFonts w:ascii="Times New Roman" w:hAnsi="Times New Roman" w:cs="Times New Roman"/>
          <w:bCs/>
          <w:i/>
        </w:rPr>
        <w:t xml:space="preserve">, aksi duyurulana kadar başvurular </w:t>
      </w:r>
      <w:proofErr w:type="gramStart"/>
      <w:r w:rsidRPr="00CB7144">
        <w:rPr>
          <w:rFonts w:ascii="Times New Roman" w:hAnsi="Times New Roman" w:cs="Times New Roman"/>
          <w:bCs/>
          <w:i/>
        </w:rPr>
        <w:t>online</w:t>
      </w:r>
      <w:proofErr w:type="gramEnd"/>
      <w:r w:rsidRPr="00CB7144">
        <w:rPr>
          <w:rFonts w:ascii="Times New Roman" w:hAnsi="Times New Roman" w:cs="Times New Roman"/>
          <w:bCs/>
          <w:i/>
        </w:rPr>
        <w:t xml:space="preserve"> yapılacaktır.</w:t>
      </w:r>
    </w:p>
    <w:p w14:paraId="5DE7EC91" w14:textId="77777777" w:rsidR="001836F1" w:rsidRPr="00CB7144" w:rsidRDefault="001836F1" w:rsidP="006D51FC">
      <w:pPr>
        <w:pStyle w:val="ListeParagraf"/>
        <w:tabs>
          <w:tab w:val="left" w:pos="225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14:paraId="256B5AA2" w14:textId="77777777" w:rsidR="006D51FC" w:rsidRPr="00CB7144" w:rsidRDefault="00700FB7" w:rsidP="006D51FC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CB7144">
        <w:rPr>
          <w:rFonts w:ascii="Times New Roman" w:hAnsi="Times New Roman" w:cs="Times New Roman"/>
          <w:u w:val="single"/>
        </w:rPr>
        <w:t xml:space="preserve">ONLİNE </w:t>
      </w:r>
      <w:r w:rsidR="006D51FC" w:rsidRPr="00CB7144">
        <w:rPr>
          <w:rFonts w:ascii="Times New Roman" w:hAnsi="Times New Roman" w:cs="Times New Roman"/>
          <w:u w:val="single"/>
        </w:rPr>
        <w:t>BAŞVURU DOSYASI HAZIRLANIRKEN DİKKAT EDİLECEK HUSUSLAR</w:t>
      </w:r>
    </w:p>
    <w:p w14:paraId="2280B82B" w14:textId="77777777" w:rsidR="006D51FC" w:rsidRPr="00CB7144" w:rsidRDefault="006D51FC" w:rsidP="006D51FC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14:paraId="3F260FC1" w14:textId="77777777" w:rsidR="006D51FC" w:rsidRPr="00CB7144" w:rsidRDefault="006D51FC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CB7144">
        <w:rPr>
          <w:rFonts w:ascii="Times New Roman" w:eastAsia="Times New Roman" w:hAnsi="Times New Roman" w:cs="Times New Roman"/>
          <w:iCs/>
          <w:lang w:eastAsia="tr-TR"/>
        </w:rPr>
        <w:t>Dosya içerisindeki belgeler aşağıdaki sıraya göre dosyalanmış olmalıdır.</w:t>
      </w:r>
    </w:p>
    <w:p w14:paraId="3237398E" w14:textId="675FEE1B" w:rsidR="00700FB7" w:rsidRPr="00CB7144" w:rsidRDefault="000E4788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CB7144">
        <w:rPr>
          <w:rFonts w:ascii="Times New Roman" w:hAnsi="Times New Roman" w:cs="Times New Roman"/>
        </w:rPr>
        <w:t>Dosya içeriğindeki belgelerde ve aşağıda belirtildiği şekilde sadece imza ya da paraf atılması gereken belgelerde ilgili alanların sorumlu araştırıcı ve yardımcı araştırıcı(</w:t>
      </w:r>
      <w:proofErr w:type="spellStart"/>
      <w:r w:rsidRPr="00CB7144">
        <w:rPr>
          <w:rFonts w:ascii="Times New Roman" w:hAnsi="Times New Roman" w:cs="Times New Roman"/>
        </w:rPr>
        <w:t>lar</w:t>
      </w:r>
      <w:proofErr w:type="spellEnd"/>
      <w:r w:rsidRPr="00CB7144">
        <w:rPr>
          <w:rFonts w:ascii="Times New Roman" w:hAnsi="Times New Roman" w:cs="Times New Roman"/>
        </w:rPr>
        <w:t>)</w:t>
      </w:r>
      <w:proofErr w:type="spellStart"/>
      <w:r w:rsidRPr="00CB7144">
        <w:rPr>
          <w:rFonts w:ascii="Times New Roman" w:hAnsi="Times New Roman" w:cs="Times New Roman"/>
        </w:rPr>
        <w:t>nın</w:t>
      </w:r>
      <w:proofErr w:type="spellEnd"/>
      <w:r w:rsidRPr="00CB7144">
        <w:rPr>
          <w:rFonts w:ascii="Times New Roman" w:hAnsi="Times New Roman" w:cs="Times New Roman"/>
        </w:rPr>
        <w:t xml:space="preserve"> </w:t>
      </w:r>
      <w:r w:rsidRPr="00CB7144">
        <w:rPr>
          <w:rFonts w:ascii="Times New Roman" w:hAnsi="Times New Roman" w:cs="Times New Roman"/>
          <w:b/>
          <w:i/>
        </w:rPr>
        <w:t>imza/parafı</w:t>
      </w:r>
      <w:r w:rsidRPr="00CB7144">
        <w:rPr>
          <w:rFonts w:ascii="Times New Roman" w:hAnsi="Times New Roman" w:cs="Times New Roman"/>
        </w:rPr>
        <w:t xml:space="preserve"> atılmış olmalı </w:t>
      </w:r>
      <w:r w:rsidR="00700FB7" w:rsidRPr="00CB7144">
        <w:rPr>
          <w:rFonts w:ascii="Times New Roman" w:eastAsia="Times New Roman" w:hAnsi="Times New Roman" w:cs="Times New Roman"/>
          <w:iCs/>
          <w:lang w:eastAsia="tr-TR"/>
        </w:rPr>
        <w:t xml:space="preserve">ve </w:t>
      </w:r>
      <w:r w:rsidR="00700FB7" w:rsidRPr="00CB7144">
        <w:rPr>
          <w:rFonts w:ascii="Times New Roman" w:eastAsia="Times New Roman" w:hAnsi="Times New Roman" w:cs="Times New Roman"/>
          <w:b/>
          <w:i/>
          <w:iCs/>
          <w:lang w:eastAsia="tr-TR"/>
        </w:rPr>
        <w:t xml:space="preserve">tek bir </w:t>
      </w:r>
      <w:proofErr w:type="spellStart"/>
      <w:r w:rsidR="00700FB7" w:rsidRPr="00CB7144">
        <w:rPr>
          <w:rFonts w:ascii="Times New Roman" w:eastAsia="Times New Roman" w:hAnsi="Times New Roman" w:cs="Times New Roman"/>
          <w:b/>
          <w:i/>
          <w:iCs/>
          <w:lang w:eastAsia="tr-TR"/>
        </w:rPr>
        <w:t>pdf</w:t>
      </w:r>
      <w:proofErr w:type="spellEnd"/>
      <w:r w:rsidR="00700FB7" w:rsidRPr="00CB7144">
        <w:rPr>
          <w:rFonts w:ascii="Times New Roman" w:eastAsia="Times New Roman" w:hAnsi="Times New Roman" w:cs="Times New Roman"/>
          <w:iCs/>
          <w:lang w:eastAsia="tr-TR"/>
        </w:rPr>
        <w:t xml:space="preserve"> dosyası halinde taranmış olarak gönderilmelidir. </w:t>
      </w:r>
    </w:p>
    <w:p w14:paraId="0BA7B948" w14:textId="77777777" w:rsidR="00700FB7" w:rsidRPr="00CB7144" w:rsidRDefault="00700FB7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CB7144">
        <w:rPr>
          <w:rFonts w:ascii="Times New Roman" w:eastAsia="Times New Roman" w:hAnsi="Times New Roman" w:cs="Times New Roman"/>
          <w:iCs/>
          <w:lang w:eastAsia="tr-TR"/>
        </w:rPr>
        <w:t xml:space="preserve">Mailin “Konu” kısmına </w:t>
      </w:r>
      <w:r w:rsidR="001B25E8" w:rsidRPr="00CB7144">
        <w:rPr>
          <w:rFonts w:ascii="Times New Roman" w:eastAsia="Times New Roman" w:hAnsi="Times New Roman" w:cs="Times New Roman"/>
          <w:b/>
          <w:i/>
          <w:iCs/>
          <w:lang w:eastAsia="tr-TR"/>
        </w:rPr>
        <w:t xml:space="preserve">Etik Kurul Başvurusu (Ay, </w:t>
      </w:r>
      <w:r w:rsidRPr="00CB7144">
        <w:rPr>
          <w:rFonts w:ascii="Times New Roman" w:eastAsia="Times New Roman" w:hAnsi="Times New Roman" w:cs="Times New Roman"/>
          <w:b/>
          <w:i/>
          <w:iCs/>
          <w:lang w:eastAsia="tr-TR"/>
        </w:rPr>
        <w:t>Birden çok dosya var ise kaçıncı dosya olduğu-</w:t>
      </w:r>
      <w:r w:rsidR="0022319B" w:rsidRPr="00CB7144">
        <w:rPr>
          <w:rFonts w:ascii="Times New Roman" w:eastAsia="Times New Roman" w:hAnsi="Times New Roman" w:cs="Times New Roman"/>
          <w:b/>
          <w:i/>
          <w:iCs/>
          <w:lang w:eastAsia="tr-TR"/>
        </w:rPr>
        <w:t xml:space="preserve"> 1 veya 2)</w:t>
      </w:r>
      <w:r w:rsidR="00C60B6F" w:rsidRPr="00CB7144">
        <w:rPr>
          <w:rFonts w:ascii="Times New Roman" w:eastAsia="Times New Roman" w:hAnsi="Times New Roman" w:cs="Times New Roman"/>
          <w:iCs/>
          <w:lang w:eastAsia="tr-TR"/>
        </w:rPr>
        <w:t xml:space="preserve"> yazılmalıdır.</w:t>
      </w:r>
      <w:r w:rsidRPr="00CB7144">
        <w:rPr>
          <w:rFonts w:ascii="Times New Roman" w:eastAsia="Times New Roman" w:hAnsi="Times New Roman" w:cs="Times New Roman"/>
          <w:iCs/>
          <w:lang w:eastAsia="tr-TR"/>
        </w:rPr>
        <w:t xml:space="preserve"> </w:t>
      </w:r>
      <w:r w:rsidR="00C60B6F" w:rsidRPr="00CB7144">
        <w:rPr>
          <w:rFonts w:ascii="Times New Roman" w:eastAsia="Times New Roman" w:hAnsi="Times New Roman" w:cs="Times New Roman"/>
          <w:iCs/>
          <w:lang w:eastAsia="tr-TR"/>
        </w:rPr>
        <w:t xml:space="preserve">Mailin </w:t>
      </w:r>
      <w:r w:rsidRPr="00CB7144">
        <w:rPr>
          <w:rFonts w:ascii="Times New Roman" w:eastAsia="Times New Roman" w:hAnsi="Times New Roman" w:cs="Times New Roman"/>
          <w:iCs/>
          <w:lang w:eastAsia="tr-TR"/>
        </w:rPr>
        <w:t xml:space="preserve">açıklama kısmına </w:t>
      </w:r>
      <w:r w:rsidRPr="00CB7144">
        <w:rPr>
          <w:rFonts w:ascii="Times New Roman" w:eastAsia="Times New Roman" w:hAnsi="Times New Roman" w:cs="Times New Roman"/>
          <w:b/>
          <w:i/>
          <w:iCs/>
          <w:lang w:eastAsia="tr-TR"/>
        </w:rPr>
        <w:t>araştırmanın tam adı ve araştırmacı isimleri</w:t>
      </w:r>
      <w:r w:rsidRPr="00CB7144">
        <w:rPr>
          <w:rFonts w:ascii="Times New Roman" w:eastAsia="Times New Roman" w:hAnsi="Times New Roman" w:cs="Times New Roman"/>
          <w:iCs/>
          <w:lang w:eastAsia="tr-TR"/>
        </w:rPr>
        <w:t xml:space="preserve"> yazılmalıdır.</w:t>
      </w:r>
    </w:p>
    <w:p w14:paraId="3C7BB794" w14:textId="77777777" w:rsidR="00EA2154" w:rsidRPr="00CB7144" w:rsidRDefault="00EA2154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CB7144">
        <w:rPr>
          <w:rFonts w:ascii="Times New Roman" w:eastAsia="Times New Roman" w:hAnsi="Times New Roman" w:cs="Times New Roman"/>
          <w:iCs/>
          <w:lang w:eastAsia="tr-TR"/>
        </w:rPr>
        <w:t xml:space="preserve">Başvuru yapıldıktan sonra, karar tarihi diğer başvuruların sayısına göre belirlenen toplantı gündemine bağlıdır. Kararın </w:t>
      </w:r>
      <w:r w:rsidRPr="00CB7144">
        <w:rPr>
          <w:rFonts w:ascii="Times New Roman" w:eastAsia="Times New Roman" w:hAnsi="Times New Roman" w:cs="Times New Roman"/>
          <w:iCs/>
          <w:u w:val="single"/>
          <w:lang w:eastAsia="tr-TR"/>
        </w:rPr>
        <w:t>en erken</w:t>
      </w:r>
      <w:r w:rsidRPr="00CB7144">
        <w:rPr>
          <w:rFonts w:ascii="Times New Roman" w:eastAsia="Times New Roman" w:hAnsi="Times New Roman" w:cs="Times New Roman"/>
          <w:iCs/>
          <w:lang w:eastAsia="tr-TR"/>
        </w:rPr>
        <w:t xml:space="preserve"> 2 hafta sonra olabileceği varsayılmalıdır.</w:t>
      </w:r>
    </w:p>
    <w:p w14:paraId="713E79FC" w14:textId="77777777" w:rsidR="00F702AC" w:rsidRPr="00CB7144" w:rsidRDefault="00F702AC" w:rsidP="00EA2154">
      <w:pPr>
        <w:spacing w:after="0" w:line="240" w:lineRule="auto"/>
        <w:ind w:left="720" w:right="-14"/>
        <w:jc w:val="both"/>
        <w:rPr>
          <w:rFonts w:ascii="Times New Roman" w:eastAsia="Times New Roman" w:hAnsi="Times New Roman" w:cs="Times New Roman"/>
          <w:i/>
          <w:lang w:eastAsia="tr-TR"/>
        </w:rPr>
      </w:pPr>
    </w:p>
    <w:p w14:paraId="04DAB4DB" w14:textId="77777777" w:rsidR="00306395" w:rsidRPr="00CB7144" w:rsidRDefault="00306395" w:rsidP="00AA695C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</w:p>
    <w:p w14:paraId="5558F639" w14:textId="77777777" w:rsidR="00306395" w:rsidRPr="00CB7144" w:rsidRDefault="00306395" w:rsidP="0030639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tr-TR"/>
        </w:rPr>
      </w:pPr>
    </w:p>
    <w:p w14:paraId="1B2E848B" w14:textId="77777777" w:rsidR="000E4788" w:rsidRPr="00CB7144" w:rsidRDefault="000E4788" w:rsidP="000E4788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CB7144">
        <w:rPr>
          <w:rFonts w:ascii="Times New Roman" w:eastAsia="Times New Roman" w:hAnsi="Times New Roman" w:cs="Times New Roman"/>
          <w:i/>
          <w:lang w:eastAsia="tr-TR"/>
        </w:rPr>
        <w:t>REVİZYON YAPILACAK VE/VEYA "DÜZELTİLMESİ GEREKİR" KARARI VERİLEN DOSYALAR İÇİN;</w:t>
      </w:r>
    </w:p>
    <w:p w14:paraId="629F99A4" w14:textId="77777777" w:rsidR="000E4788" w:rsidRPr="00CB7144" w:rsidRDefault="000E4788" w:rsidP="000E478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tr-TR"/>
        </w:rPr>
      </w:pPr>
    </w:p>
    <w:p w14:paraId="5977A22D" w14:textId="170E4E7B" w:rsidR="0075459E" w:rsidRPr="00CB7144" w:rsidRDefault="000E4788" w:rsidP="0075459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B7144">
        <w:rPr>
          <w:rFonts w:ascii="Times New Roman" w:eastAsia="Times New Roman" w:hAnsi="Times New Roman" w:cs="Times New Roman"/>
          <w:i/>
          <w:lang w:eastAsia="tr-TR"/>
        </w:rPr>
        <w:t>“Etik Kurul Değişiklik Başvuru Formu”</w:t>
      </w:r>
      <w:r w:rsidRPr="00CB7144">
        <w:rPr>
          <w:rFonts w:ascii="Times New Roman" w:eastAsia="Times New Roman" w:hAnsi="Times New Roman" w:cs="Times New Roman"/>
          <w:lang w:eastAsia="tr-TR"/>
        </w:rPr>
        <w:t xml:space="preserve"> doldurulmalı ve imzalı olarak teslim edilmelidir.</w:t>
      </w:r>
    </w:p>
    <w:p w14:paraId="74468514" w14:textId="17BC0425" w:rsidR="000E4788" w:rsidRPr="00CB7144" w:rsidRDefault="0075459E" w:rsidP="0075459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B7144">
        <w:rPr>
          <w:rFonts w:ascii="Times New Roman" w:hAnsi="Times New Roman" w:cs="Times New Roman"/>
        </w:rPr>
        <w:t xml:space="preserve">Ayrıca “Revizyon” yapacakların Başvuru </w:t>
      </w:r>
      <w:proofErr w:type="spellStart"/>
      <w:proofErr w:type="gramStart"/>
      <w:r w:rsidRPr="00CB7144">
        <w:rPr>
          <w:rFonts w:ascii="Times New Roman" w:hAnsi="Times New Roman" w:cs="Times New Roman"/>
        </w:rPr>
        <w:t>Formu’nda</w:t>
      </w:r>
      <w:proofErr w:type="spellEnd"/>
      <w:r w:rsidRPr="00CB7144">
        <w:rPr>
          <w:rFonts w:ascii="Times New Roman" w:hAnsi="Times New Roman" w:cs="Times New Roman"/>
        </w:rPr>
        <w:t xml:space="preserve">  revizyon</w:t>
      </w:r>
      <w:proofErr w:type="gramEnd"/>
      <w:r w:rsidRPr="00CB7144">
        <w:rPr>
          <w:rFonts w:ascii="Times New Roman" w:hAnsi="Times New Roman" w:cs="Times New Roman"/>
        </w:rPr>
        <w:t xml:space="preserve"> konusu ile ilgili alanları önceki ve yeni önerilen hali belirtilerek doldurulmalı ve ilgili tüm evraklar imzalı ve tam olarak teslim edilmelidir. </w:t>
      </w:r>
    </w:p>
    <w:p w14:paraId="172509BF" w14:textId="0E14DD39" w:rsidR="006D51FC" w:rsidRPr="00CB7144" w:rsidRDefault="000E4788" w:rsidP="0075459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tr-TR"/>
        </w:rPr>
      </w:pPr>
      <w:r w:rsidRPr="00CB7144">
        <w:rPr>
          <w:rFonts w:ascii="Times New Roman" w:eastAsia="Times New Roman" w:hAnsi="Times New Roman" w:cs="Times New Roman"/>
          <w:lang w:eastAsia="tr-TR"/>
        </w:rPr>
        <w:t xml:space="preserve">Başvurusuna </w:t>
      </w:r>
      <w:r w:rsidRPr="00CB7144">
        <w:rPr>
          <w:rFonts w:ascii="Times New Roman" w:eastAsia="Times New Roman" w:hAnsi="Times New Roman" w:cs="Times New Roman"/>
          <w:i/>
          <w:lang w:eastAsia="tr-TR"/>
        </w:rPr>
        <w:t>“Düzeltilmesi Gerekir</w:t>
      </w:r>
      <w:r w:rsidRPr="00CB7144">
        <w:rPr>
          <w:rFonts w:ascii="Times New Roman" w:eastAsia="Times New Roman" w:hAnsi="Times New Roman" w:cs="Times New Roman"/>
          <w:lang w:eastAsia="tr-TR"/>
        </w:rPr>
        <w:t>” kararı verilen çalışma sorumlusu, kararın kendisine tebliğ edilmesinden itibaren en geç 15 gün içinde eksiklikleri gidererek ve düzeltmeleri yaparak yeniden Kurula başvurabilir.</w:t>
      </w:r>
      <w:r w:rsidRPr="00CB7144">
        <w:rPr>
          <w:rFonts w:ascii="Times New Roman" w:eastAsia="Times New Roman" w:hAnsi="Times New Roman" w:cs="Times New Roman"/>
          <w:u w:val="single"/>
          <w:lang w:eastAsia="tr-TR"/>
        </w:rPr>
        <w:t xml:space="preserve"> </w:t>
      </w:r>
      <w:r w:rsidRPr="00CB7144">
        <w:rPr>
          <w:rFonts w:ascii="Times New Roman" w:hAnsi="Times New Roman" w:cs="Times New Roman"/>
          <w:i/>
          <w:u w:val="single"/>
        </w:rPr>
        <w:t>Düzeltilmiş dosyalar, başvurunun yapılmasından sonra Etik kurul</w:t>
      </w:r>
      <w:r w:rsidR="007C40CD">
        <w:rPr>
          <w:rFonts w:ascii="Times New Roman" w:hAnsi="Times New Roman" w:cs="Times New Roman"/>
          <w:i/>
          <w:u w:val="single"/>
        </w:rPr>
        <w:t xml:space="preserve"> toplantı takvimine uygun olarak</w:t>
      </w:r>
      <w:r w:rsidRPr="00CB7144">
        <w:rPr>
          <w:rFonts w:ascii="Times New Roman" w:hAnsi="Times New Roman" w:cs="Times New Roman"/>
          <w:i/>
          <w:u w:val="single"/>
        </w:rPr>
        <w:t xml:space="preserve"> ilk toplantı gündemine alınır.</w:t>
      </w:r>
    </w:p>
    <w:p w14:paraId="02F39BC3" w14:textId="77777777" w:rsidR="006D51FC" w:rsidRPr="00CB7144" w:rsidRDefault="006D51FC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6AB443B" w14:textId="77777777" w:rsidR="001836F1" w:rsidRPr="00CB7144" w:rsidRDefault="001836F1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036574B7" w14:textId="77777777" w:rsidR="001836F1" w:rsidRPr="00CB7144" w:rsidRDefault="00E5004E">
      <w:pPr>
        <w:rPr>
          <w:rFonts w:ascii="Times New Roman" w:eastAsia="Times New Roman" w:hAnsi="Times New Roman" w:cs="Times New Roman"/>
          <w:b/>
          <w:bCs/>
          <w:lang w:eastAsia="tr-TR"/>
        </w:rPr>
      </w:pPr>
      <w:r w:rsidRPr="00CB7144">
        <w:rPr>
          <w:rFonts w:ascii="Times New Roman" w:eastAsia="Times New Roman" w:hAnsi="Times New Roman" w:cs="Times New Roman"/>
          <w:b/>
          <w:bCs/>
          <w:lang w:eastAsia="tr-TR"/>
        </w:rPr>
        <w:br w:type="page"/>
      </w:r>
    </w:p>
    <w:p w14:paraId="663B3C76" w14:textId="77777777" w:rsidR="006D51FC" w:rsidRPr="00CB7144" w:rsidRDefault="006D51FC" w:rsidP="00B76190">
      <w:pPr>
        <w:spacing w:after="0" w:line="240" w:lineRule="atLeast"/>
        <w:ind w:right="8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098B6C9D" w14:textId="77777777" w:rsidR="0092781F" w:rsidRPr="00CB7144" w:rsidRDefault="0092781F" w:rsidP="00B76190">
      <w:pPr>
        <w:spacing w:after="0" w:line="578" w:lineRule="atLeast"/>
        <w:ind w:left="360" w:right="6"/>
        <w:jc w:val="center"/>
        <w:outlineLvl w:val="0"/>
        <w:rPr>
          <w:rFonts w:ascii="Times New Roman" w:eastAsia="Times New Roman" w:hAnsi="Times New Roman" w:cs="Times New Roman"/>
          <w:kern w:val="36"/>
          <w:lang w:eastAsia="tr-TR"/>
        </w:rPr>
      </w:pPr>
      <w:r w:rsidRPr="00CB7144"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DOSYA İÇERİĞİ</w:t>
      </w:r>
    </w:p>
    <w:tbl>
      <w:tblPr>
        <w:tblW w:w="9870" w:type="dxa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56"/>
        <w:gridCol w:w="6879"/>
      </w:tblGrid>
      <w:tr w:rsidR="00CB7144" w:rsidRPr="00CB7144" w14:paraId="25B5A82E" w14:textId="77777777" w:rsidTr="001B25E8">
        <w:trPr>
          <w:trHeight w:val="39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44D26C2C" w14:textId="77777777" w:rsidR="0092781F" w:rsidRPr="00CB7144" w:rsidRDefault="0092781F" w:rsidP="002D5C3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SAYI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578CA31C" w14:textId="77777777" w:rsidR="0092781F" w:rsidRPr="00CB7144" w:rsidRDefault="0092781F" w:rsidP="002D5C3E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BELGELER</w:t>
            </w:r>
          </w:p>
        </w:tc>
        <w:tc>
          <w:tcPr>
            <w:tcW w:w="6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495A3BD1" w14:textId="77777777" w:rsidR="0092781F" w:rsidRPr="00CB7144" w:rsidRDefault="0092781F" w:rsidP="002D5C3E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CB7144" w:rsidRPr="00CB7144" w14:paraId="37D31BD7" w14:textId="77777777" w:rsidTr="008F4659">
        <w:trPr>
          <w:trHeight w:val="29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4501ABBA" w14:textId="77777777" w:rsidR="0092781F" w:rsidRPr="00CB7144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6C25CF31" w14:textId="77777777" w:rsidR="0092781F" w:rsidRPr="00CB7144" w:rsidRDefault="00B019F6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8" w:history="1">
              <w:r w:rsidR="0092781F" w:rsidRPr="00CB7144">
                <w:rPr>
                  <w:rFonts w:ascii="Times New Roman" w:eastAsia="Times New Roman" w:hAnsi="Times New Roman" w:cs="Times New Roman"/>
                  <w:lang w:eastAsia="tr-TR"/>
                </w:rPr>
                <w:t>Başvuru dilekçesi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018A75BA" w14:textId="77777777" w:rsidR="0092781F" w:rsidRPr="00CB7144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Sorumlu ve Yardımcı Araştırmacı İmzalı</w:t>
            </w:r>
          </w:p>
        </w:tc>
      </w:tr>
      <w:tr w:rsidR="00CB7144" w:rsidRPr="00CB7144" w14:paraId="61A54837" w14:textId="77777777" w:rsidTr="00B76190">
        <w:trPr>
          <w:trHeight w:val="37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38DFD495" w14:textId="77777777" w:rsidR="0092781F" w:rsidRPr="00CB7144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7DEB3663" w14:textId="77777777" w:rsidR="0092781F" w:rsidRPr="00CB7144" w:rsidRDefault="00B019F6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9" w:history="1">
              <w:r w:rsidR="0092781F" w:rsidRPr="00CB7144">
                <w:rPr>
                  <w:rFonts w:ascii="Times New Roman" w:eastAsia="Times New Roman" w:hAnsi="Times New Roman" w:cs="Times New Roman"/>
                  <w:lang w:eastAsia="tr-TR"/>
                </w:rPr>
                <w:t>Başvuru formu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43926123" w14:textId="35F2F3D4" w:rsidR="0092781F" w:rsidRPr="00CB7144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Araşt</w:t>
            </w:r>
            <w:r w:rsidR="00CB7144" w:rsidRPr="00CB7144">
              <w:rPr>
                <w:rFonts w:ascii="Times New Roman" w:eastAsia="Times New Roman" w:hAnsi="Times New Roman" w:cs="Times New Roman"/>
                <w:lang w:eastAsia="tr-TR"/>
              </w:rPr>
              <w:t>ırıcılar tarafından doldurulmalı,</w:t>
            </w: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B7144" w:rsidRPr="00CB7144">
              <w:rPr>
                <w:rFonts w:ascii="Times New Roman" w:hAnsi="Times New Roman" w:cs="Times New Roman"/>
              </w:rPr>
              <w:t>ilgili alanlar araştırmacı(</w:t>
            </w:r>
            <w:proofErr w:type="spellStart"/>
            <w:r w:rsidR="00CB7144" w:rsidRPr="00CB7144">
              <w:rPr>
                <w:rFonts w:ascii="Times New Roman" w:hAnsi="Times New Roman" w:cs="Times New Roman"/>
              </w:rPr>
              <w:t>lar</w:t>
            </w:r>
            <w:proofErr w:type="spellEnd"/>
            <w:r w:rsidR="00CB7144" w:rsidRPr="00CB7144">
              <w:rPr>
                <w:rFonts w:ascii="Times New Roman" w:hAnsi="Times New Roman" w:cs="Times New Roman"/>
              </w:rPr>
              <w:t>) tarafından imzalanmalı, imza alanı açılmayan kısımlar paraflanmalıdır.</w:t>
            </w:r>
          </w:p>
        </w:tc>
      </w:tr>
      <w:tr w:rsidR="00CB7144" w:rsidRPr="00CB7144" w14:paraId="0AA58A1A" w14:textId="77777777" w:rsidTr="00B76190">
        <w:trPr>
          <w:trHeight w:val="37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1CD05148" w14:textId="77777777" w:rsidR="007E0EC3" w:rsidRPr="00CB7144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7ECAEED3" w14:textId="77777777" w:rsidR="007E0EC3" w:rsidRPr="00CB7144" w:rsidRDefault="00B019F6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0" w:history="1">
              <w:r w:rsidR="007E0EC3" w:rsidRPr="00CB7144">
                <w:rPr>
                  <w:rFonts w:ascii="Times New Roman" w:eastAsia="Times New Roman" w:hAnsi="Times New Roman" w:cs="Times New Roman"/>
                  <w:lang w:eastAsia="tr-TR"/>
                </w:rPr>
                <w:t>Bilgilendirilmiş Gönüllü Olur Formu</w:t>
              </w:r>
            </w:hyperlink>
            <w:r w:rsidR="007E0EC3"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hyperlink r:id="rId11" w:history="1">
              <w:r w:rsidR="007E0EC3" w:rsidRPr="00CB7144">
                <w:rPr>
                  <w:rFonts w:ascii="Times New Roman" w:eastAsia="Times New Roman" w:hAnsi="Times New Roman" w:cs="Times New Roman"/>
                  <w:lang w:eastAsia="tr-TR"/>
                </w:rPr>
                <w:t>örneği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4A391348" w14:textId="00D39780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Buradaki form örnektir, araştırmacılar çalışmaya uygun olacak şekilde formu düzenlemelidir. Kurallara uygun, dili tıbbi kelimelerden arındırılmış, katılımcılar tarafından anlaşılır olma</w:t>
            </w:r>
            <w:r w:rsidR="00CB7144">
              <w:rPr>
                <w:rFonts w:ascii="Times New Roman" w:eastAsia="Times New Roman" w:hAnsi="Times New Roman" w:cs="Times New Roman"/>
                <w:lang w:eastAsia="tr-TR"/>
              </w:rPr>
              <w:t>lı; (</w:t>
            </w:r>
            <w:r w:rsidR="0075459E" w:rsidRPr="00CB7144">
              <w:rPr>
                <w:rFonts w:ascii="Times New Roman" w:hAnsi="Times New Roman" w:cs="Times New Roman"/>
              </w:rPr>
              <w:t>Vasinin onamının gerekli olduğu durumlarda bu duruma uygun form düzenlenmelidir</w:t>
            </w: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.)</w:t>
            </w:r>
            <w:r w:rsidR="00606BA5"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5459E" w:rsidRPr="00CB7144">
              <w:rPr>
                <w:rFonts w:ascii="Times New Roman" w:hAnsi="Times New Roman" w:cs="Times New Roman"/>
              </w:rPr>
              <w:t>İlgili alanlar araştırmacı(</w:t>
            </w:r>
            <w:proofErr w:type="spellStart"/>
            <w:r w:rsidR="0075459E" w:rsidRPr="00CB7144">
              <w:rPr>
                <w:rFonts w:ascii="Times New Roman" w:hAnsi="Times New Roman" w:cs="Times New Roman"/>
              </w:rPr>
              <w:t>lar</w:t>
            </w:r>
            <w:proofErr w:type="spellEnd"/>
            <w:r w:rsidR="0075459E" w:rsidRPr="00CB7144">
              <w:rPr>
                <w:rFonts w:ascii="Times New Roman" w:hAnsi="Times New Roman" w:cs="Times New Roman"/>
              </w:rPr>
              <w:t>) tarafından imzalanmalı, imza alanı açılmayan kısımlar paraflanmalıdır.</w:t>
            </w:r>
          </w:p>
        </w:tc>
      </w:tr>
      <w:tr w:rsidR="00CB7144" w:rsidRPr="00CB7144" w14:paraId="643D4974" w14:textId="77777777" w:rsidTr="00B76190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0BAFABDD" w14:textId="77777777" w:rsidR="007E0EC3" w:rsidRPr="00CB7144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6D60FB66" w14:textId="77777777" w:rsidR="007E0EC3" w:rsidRPr="00CB7144" w:rsidRDefault="00B019F6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2" w:history="1">
              <w:r w:rsidR="007E0EC3" w:rsidRPr="00CB7144">
                <w:rPr>
                  <w:rFonts w:ascii="Times New Roman" w:eastAsia="Times New Roman" w:hAnsi="Times New Roman" w:cs="Times New Roman"/>
                  <w:lang w:eastAsia="tr-TR"/>
                </w:rPr>
                <w:t>Araştırma Bütçesi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3C996826" w14:textId="72039A92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Ayrıntılı Bütçe hazırlanmalı, </w:t>
            </w:r>
            <w:r w:rsidR="000E4788"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Sorumlu yazar tarafından </w:t>
            </w: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imzalanmalı</w:t>
            </w:r>
            <w:r w:rsidR="00606BA5" w:rsidRPr="00CB7144">
              <w:rPr>
                <w:rFonts w:ascii="Times New Roman" w:eastAsia="Times New Roman" w:hAnsi="Times New Roman" w:cs="Times New Roman"/>
                <w:lang w:eastAsia="tr-TR"/>
              </w:rPr>
              <w:t>, her sayfası araştırmacılar tarafından paraflanmalıdır</w:t>
            </w:r>
          </w:p>
        </w:tc>
      </w:tr>
      <w:tr w:rsidR="00CB7144" w:rsidRPr="00CB7144" w14:paraId="5CBA9138" w14:textId="77777777" w:rsidTr="00B76190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1E37C434" w14:textId="77777777" w:rsidR="007E0EC3" w:rsidRPr="00CB7144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5C6EC94B" w14:textId="77777777" w:rsidR="007E0EC3" w:rsidRPr="00CB7144" w:rsidRDefault="007E0EC3" w:rsidP="007E0EC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Hasta takip formu örneği/Anket Formları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212D2A40" w14:textId="6B17EAE0" w:rsidR="007E0EC3" w:rsidRPr="00CB7144" w:rsidRDefault="002D75EF" w:rsidP="001721B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Varsa, çalışmada kullanılacak hasta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/katılımcı</w:t>
            </w: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 verilerinin kaydedileceği form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/anket/ölçek/veri seti</w:t>
            </w: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 eklenmeli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721B8" w:rsidRPr="00CB7144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="00606BA5" w:rsidRPr="00CB7144"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  <w:r w:rsidR="001721B8" w:rsidRPr="00CB7144">
              <w:rPr>
                <w:rFonts w:ascii="Times New Roman" w:eastAsia="Times New Roman" w:hAnsi="Times New Roman" w:cs="Times New Roman"/>
                <w:lang w:eastAsia="tr-TR"/>
              </w:rPr>
              <w:t>er sayfası araştırmacılar tarafından paraflanmalıdır)</w:t>
            </w:r>
          </w:p>
        </w:tc>
      </w:tr>
      <w:tr w:rsidR="00CB7144" w:rsidRPr="00CB7144" w14:paraId="5535628F" w14:textId="77777777" w:rsidTr="00B76190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7C62057B" w14:textId="77777777" w:rsidR="007E0EC3" w:rsidRPr="00CB7144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57792E5A" w14:textId="77777777" w:rsidR="007E0EC3" w:rsidRPr="00CB7144" w:rsidRDefault="007E0EC3" w:rsidP="007E0EC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Ölçek izin Yazısı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5EF41779" w14:textId="77777777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Kullanılan ölçeklerin izin yazıları alınmalı ve dosyada yer almalı; ölçekler izin gerektirmeyecek türde ise, bu durumla ilgili bilgilendirme yazısı eklenmeli.</w:t>
            </w:r>
          </w:p>
        </w:tc>
      </w:tr>
      <w:tr w:rsidR="00CB7144" w:rsidRPr="00CB7144" w14:paraId="6D2324B6" w14:textId="77777777" w:rsidTr="00B76190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7C12ED79" w14:textId="77777777" w:rsidR="007E0EC3" w:rsidRPr="00CB7144" w:rsidRDefault="007E0EC3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7D2D3FE0" w14:textId="77777777" w:rsidR="007E0EC3" w:rsidRPr="00CB7144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İzin Belgeleri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4BF87D91" w14:textId="1FB34186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Çalışma hangi fakülte, klinik, laboratu</w:t>
            </w:r>
            <w:r w:rsidR="0075459E" w:rsidRPr="00CB7144"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ar veya kurum/ kuruluşlarda yapılacak ise ilgili yerden izin belgesi alınarak dosyaya eklenmeli</w:t>
            </w:r>
          </w:p>
          <w:p w14:paraId="16F613FF" w14:textId="6124E41F" w:rsidR="007E0EC3" w:rsidRPr="00CB7144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lang w:eastAsia="tr-TR"/>
              </w:rPr>
              <w:t>(İzin alınması için Etik Kurul Kararı şartı olan kurumlardan izin al</w:t>
            </w:r>
            <w:r w:rsidR="008B0FC2" w:rsidRPr="00CB714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ınacaksa, Etik Kurul dosyasına </w:t>
            </w:r>
            <w:r w:rsidRPr="00CB714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bununla ilgili dilekçe </w:t>
            </w:r>
            <w:r w:rsidR="0075459E" w:rsidRPr="00CB714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imzalı </w:t>
            </w:r>
            <w:r w:rsidR="006F5D3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olarak </w:t>
            </w:r>
            <w:r w:rsidRPr="00CB7144">
              <w:rPr>
                <w:rFonts w:ascii="Times New Roman" w:eastAsia="Times New Roman" w:hAnsi="Times New Roman" w:cs="Times New Roman"/>
                <w:b/>
                <w:lang w:eastAsia="tr-TR"/>
              </w:rPr>
              <w:t>eklenmelidir:</w:t>
            </w:r>
          </w:p>
          <w:p w14:paraId="7969DBD3" w14:textId="77777777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Etik Kurul Kararı Gerektiren İzin Başvuruları için Dilekçe Örneği)</w:t>
            </w:r>
          </w:p>
        </w:tc>
      </w:tr>
      <w:tr w:rsidR="00CB7144" w:rsidRPr="00CB7144" w14:paraId="79EECB7F" w14:textId="77777777" w:rsidTr="008F4659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78444C14" w14:textId="77777777" w:rsidR="007E0EC3" w:rsidRPr="00CB7144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6F27A61B" w14:textId="77777777" w:rsidR="007E0EC3" w:rsidRPr="00CB7144" w:rsidRDefault="00B019F6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3" w:history="1">
              <w:r w:rsidR="007E0EC3" w:rsidRPr="00CB7144">
                <w:rPr>
                  <w:rFonts w:ascii="Times New Roman" w:eastAsia="Times New Roman" w:hAnsi="Times New Roman" w:cs="Times New Roman"/>
                  <w:lang w:eastAsia="tr-TR"/>
                </w:rPr>
                <w:t>Taahhütname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5B4ED283" w14:textId="20EDAD46" w:rsidR="007E0EC3" w:rsidRPr="00CB7144" w:rsidRDefault="007E0EC3" w:rsidP="008F4659">
            <w:pPr>
              <w:spacing w:after="15" w:line="233" w:lineRule="atLeast"/>
              <w:ind w:left="2" w:right="4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Araştırmada yerine getirilmesi gereken kurallarla ilgili taahhütname hazırlanarak imzalanmalı </w:t>
            </w:r>
          </w:p>
        </w:tc>
      </w:tr>
      <w:tr w:rsidR="00CB7144" w:rsidRPr="00CB7144" w14:paraId="22D0FF78" w14:textId="77777777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5901B428" w14:textId="77777777" w:rsidR="007E0EC3" w:rsidRPr="00CB7144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31694776" w14:textId="77777777" w:rsidR="007E0EC3" w:rsidRPr="00CB7144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Helsinki Bildirgesi Taahhütnamesi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2EE7470B" w14:textId="77777777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Sorumlu ve Yardımcı Araştırmacı İmzalı</w:t>
            </w:r>
          </w:p>
          <w:p w14:paraId="799D4E47" w14:textId="77777777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Taahhütname imzalanmadan önce bildirge okunmalıdır. </w:t>
            </w:r>
            <w:hyperlink r:id="rId14" w:history="1">
              <w:r w:rsidRPr="00CB7144">
                <w:rPr>
                  <w:rFonts w:ascii="Times New Roman" w:eastAsia="Times New Roman" w:hAnsi="Times New Roman" w:cs="Times New Roman"/>
                  <w:lang w:eastAsia="tr-TR"/>
                </w:rPr>
                <w:t>Helsinki Bildirgesi</w:t>
              </w:r>
            </w:hyperlink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ni indirerek okumak için tıklatınız. (Bildirgenin çıktısı alınmayacak)</w:t>
            </w:r>
          </w:p>
        </w:tc>
      </w:tr>
      <w:tr w:rsidR="00CB7144" w:rsidRPr="00CB7144" w14:paraId="5FE5BE3F" w14:textId="77777777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46E553DE" w14:textId="77777777" w:rsidR="007E0EC3" w:rsidRPr="00CB7144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66CF4B1B" w14:textId="77777777" w:rsidR="007E0EC3" w:rsidRPr="00CB7144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İyi Kullanım Kılavuzu Taahhütnamesi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39813462" w14:textId="77777777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Sorumlu ve Yardımcı Araştırmacı İmzalı</w:t>
            </w:r>
          </w:p>
          <w:p w14:paraId="2CC36AD2" w14:textId="77777777" w:rsidR="007E0EC3" w:rsidRPr="00CB7144" w:rsidRDefault="007E0EC3" w:rsidP="007E0EC3">
            <w:pPr>
              <w:spacing w:after="15" w:line="233" w:lineRule="atLeast"/>
              <w:ind w:left="2" w:right="4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Taahhütname imzalanmadan önce kılavuz okunmalıdır. İyi Kullanım Kılavuzunu indirerek okumak için tıklatınız. (İyi Kullanım Kılavuzunun çıktısı alınmayacak)</w:t>
            </w:r>
          </w:p>
        </w:tc>
      </w:tr>
      <w:tr w:rsidR="00CB7144" w:rsidRPr="00CB7144" w14:paraId="007A1CE6" w14:textId="77777777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0BC06D6D" w14:textId="77777777" w:rsidR="007E0EC3" w:rsidRPr="00CB7144" w:rsidRDefault="007E0EC3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7032AFB5" w14:textId="77777777" w:rsidR="007E0EC3" w:rsidRPr="00CB7144" w:rsidRDefault="00B019F6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5" w:history="1">
              <w:r w:rsidR="007E0EC3" w:rsidRPr="00CB7144">
                <w:rPr>
                  <w:rFonts w:ascii="Times New Roman" w:eastAsia="Times New Roman" w:hAnsi="Times New Roman" w:cs="Times New Roman"/>
                  <w:lang w:eastAsia="tr-TR"/>
                </w:rPr>
                <w:t>Özgeçmişler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638BAD09" w14:textId="1A288531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Sorumlu Araştırmacı ve Yardımcı Araştırmacının özgeçmişleri ayrı ayrı hazırlanmalı, Formata uygun olarak doldurulup,</w:t>
            </w:r>
            <w:r w:rsidR="00CB7144"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B7144" w:rsidRPr="00CB7144">
              <w:rPr>
                <w:rFonts w:ascii="Times New Roman" w:hAnsi="Times New Roman" w:cs="Times New Roman"/>
              </w:rPr>
              <w:t>sadece özgeçmiş sahibi tarafından imzalanmalı. Birden fazla sayfa mevcut ise her sayfa</w:t>
            </w:r>
            <w:r w:rsidR="00CB7144"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imzalanmalı</w:t>
            </w:r>
          </w:p>
        </w:tc>
      </w:tr>
      <w:tr w:rsidR="00CB7144" w:rsidRPr="00CB7144" w14:paraId="1ECBB46D" w14:textId="77777777" w:rsidTr="00B76190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67B342DF" w14:textId="77777777" w:rsidR="007E0EC3" w:rsidRPr="00CB7144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6319625E" w14:textId="77777777" w:rsidR="007E0EC3" w:rsidRPr="00CB7144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Destekleyen Kuruluş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5FDF9107" w14:textId="77777777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Varsa destekleyen kuruluşun (</w:t>
            </w:r>
            <w:proofErr w:type="gramStart"/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BAP,TÜBİTAK</w:t>
            </w:r>
            <w:proofErr w:type="gramEnd"/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vb. haricinde) yetkili imzalarını gösteren onaylı imza sirküleri bulunmalı</w:t>
            </w:r>
          </w:p>
        </w:tc>
      </w:tr>
      <w:tr w:rsidR="00CB7144" w:rsidRPr="00CB7144" w14:paraId="6527116E" w14:textId="77777777" w:rsidTr="00B76190">
        <w:trPr>
          <w:trHeight w:val="70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07D58F3F" w14:textId="77777777" w:rsidR="007E0EC3" w:rsidRPr="00CB7144" w:rsidRDefault="007E0EC3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26E5089A" w14:textId="77777777" w:rsidR="007E0EC3" w:rsidRPr="00CB7144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Literatür örneği  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3B87D5EF" w14:textId="77777777" w:rsidR="007E0EC3" w:rsidRPr="00CB7144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Tam metin olarak en az bir </w:t>
            </w:r>
            <w:proofErr w:type="gramStart"/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literatür</w:t>
            </w:r>
            <w:proofErr w:type="gramEnd"/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verilmeli  (çalışma için en değerli desteği sağlayan yazı) ve diğer önemli yazılar özet olarak verilmeli</w:t>
            </w:r>
          </w:p>
        </w:tc>
      </w:tr>
      <w:tr w:rsidR="00CB7144" w:rsidRPr="00CB7144" w14:paraId="238701E7" w14:textId="77777777" w:rsidTr="008F4659">
        <w:trPr>
          <w:trHeight w:val="58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26D4A079" w14:textId="77777777" w:rsidR="009F6090" w:rsidRPr="00CB7144" w:rsidRDefault="009F6090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461D10EE" w14:textId="77777777" w:rsidR="009F6090" w:rsidRPr="00CB7144" w:rsidRDefault="00AA695C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Değişiklik Başvuru Formu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641F6588" w14:textId="799B4BCD" w:rsidR="009F6090" w:rsidRPr="00CB7144" w:rsidRDefault="00606BA5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Yalnızca Revizyon yapılacak ve/veya "Düzeltilmesi Gerekir" kararı verilen dosyalar için istenmektedir</w:t>
            </w:r>
          </w:p>
        </w:tc>
      </w:tr>
      <w:tr w:rsidR="00CB7144" w:rsidRPr="00CB7144" w14:paraId="2406774B" w14:textId="77777777" w:rsidTr="00B76190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14:paraId="0D60B930" w14:textId="77777777" w:rsidR="007E0EC3" w:rsidRPr="00CB7144" w:rsidRDefault="007E0EC3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52AD17BD" w14:textId="77777777" w:rsidR="007E0EC3" w:rsidRPr="00CB7144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CD</w:t>
            </w:r>
            <w:r w:rsidR="006163C4"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55749B6E" w14:textId="5AF4C33F" w:rsidR="007E0EC3" w:rsidRPr="00CB7144" w:rsidRDefault="007E0EC3" w:rsidP="007E0EC3">
            <w:pPr>
              <w:spacing w:after="23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Tüm belgel</w:t>
            </w:r>
            <w:r w:rsidR="00CB7144"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er </w:t>
            </w:r>
            <w:proofErr w:type="spellStart"/>
            <w:r w:rsidR="00CB7144" w:rsidRPr="00CB7144">
              <w:rPr>
                <w:rFonts w:ascii="Times New Roman" w:eastAsia="Times New Roman" w:hAnsi="Times New Roman" w:cs="Times New Roman"/>
                <w:lang w:eastAsia="tr-TR"/>
              </w:rPr>
              <w:t>word</w:t>
            </w:r>
            <w:proofErr w:type="spellEnd"/>
            <w:r w:rsidR="00CB7144"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ve/veya </w:t>
            </w:r>
            <w:proofErr w:type="spellStart"/>
            <w:r w:rsidR="00CB7144" w:rsidRPr="00CB7144">
              <w:rPr>
                <w:rFonts w:ascii="Times New Roman" w:eastAsia="Times New Roman" w:hAnsi="Times New Roman" w:cs="Times New Roman"/>
                <w:lang w:eastAsia="tr-TR"/>
              </w:rPr>
              <w:t>pdf</w:t>
            </w:r>
            <w:proofErr w:type="spellEnd"/>
            <w:r w:rsidR="00CB7144"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formatında CD </w:t>
            </w: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ye kopyalanmalıdır.</w:t>
            </w:r>
          </w:p>
          <w:p w14:paraId="757BA8C5" w14:textId="07124AE1" w:rsidR="007E0EC3" w:rsidRPr="00CB7144" w:rsidRDefault="007E0EC3" w:rsidP="00606BA5">
            <w:pPr>
              <w:spacing w:after="23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/>
                <w:lang w:eastAsia="tr-TR"/>
              </w:rPr>
              <w:t>1-</w:t>
            </w: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Dosyada yer alan her başlık için </w:t>
            </w:r>
            <w:proofErr w:type="spellStart"/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dökümanlar</w:t>
            </w:r>
            <w:proofErr w:type="spellEnd"/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ayrı ayrı isimlendirilmelidir. </w:t>
            </w:r>
            <w:proofErr w:type="spellStart"/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Örn</w:t>
            </w:r>
            <w:proofErr w:type="spellEnd"/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; “Başvuru Dilekçesi”; “Başv</w:t>
            </w:r>
            <w:r w:rsidR="00606BA5" w:rsidRPr="00CB7144">
              <w:rPr>
                <w:rFonts w:ascii="Times New Roman" w:eastAsia="Times New Roman" w:hAnsi="Times New Roman" w:cs="Times New Roman"/>
                <w:lang w:eastAsia="tr-TR"/>
              </w:rPr>
              <w:t>uru Formu” ;</w:t>
            </w:r>
            <w:r w:rsidR="00CB7144" w:rsidRPr="00CB7144">
              <w:rPr>
                <w:rFonts w:ascii="Times New Roman" w:eastAsia="Times New Roman" w:hAnsi="Times New Roman" w:cs="Times New Roman"/>
                <w:lang w:eastAsia="tr-TR"/>
              </w:rPr>
              <w:t xml:space="preserve"> “Literatür Örnekleri”</w:t>
            </w:r>
          </w:p>
        </w:tc>
      </w:tr>
      <w:tr w:rsidR="00CB7144" w:rsidRPr="00CB7144" w14:paraId="7EA83D08" w14:textId="77777777" w:rsidTr="00B76190">
        <w:trPr>
          <w:trHeight w:val="43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271B371D" w14:textId="77777777" w:rsidR="007E0EC3" w:rsidRPr="00CB7144" w:rsidRDefault="007E0EC3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5A1E1638" w14:textId="77777777" w:rsidR="007E0EC3" w:rsidRPr="00CB7144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lang w:eastAsia="tr-TR"/>
              </w:rPr>
              <w:t>Klasör Biçimi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14:paraId="4F475582" w14:textId="7397F54B" w:rsidR="007E0EC3" w:rsidRPr="00CB7144" w:rsidRDefault="00CB7144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CB7144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 xml:space="preserve">Online başvurularda tüm dosyalar tek bir </w:t>
            </w:r>
            <w:proofErr w:type="spellStart"/>
            <w:r w:rsidRPr="00CB7144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>pdf</w:t>
            </w:r>
            <w:proofErr w:type="spellEnd"/>
            <w:r w:rsidRPr="00CB7144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 xml:space="preserve"> olarak sıralı halde taranmış olmalıdır. </w:t>
            </w:r>
            <w:r w:rsidR="007E0EC3" w:rsidRPr="00CB7144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>Elden yapılan başvurularda Mavi</w:t>
            </w:r>
            <w:r w:rsidR="007E0EC3" w:rsidRPr="00CB7144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 kapaklı </w:t>
            </w:r>
            <w:r w:rsidR="007E0EC3" w:rsidRPr="00CB7144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plastik dosya kullanılmalıdır. </w:t>
            </w:r>
          </w:p>
        </w:tc>
      </w:tr>
    </w:tbl>
    <w:p w14:paraId="173A4FD3" w14:textId="77777777" w:rsidR="00B76190" w:rsidRPr="00CB7144" w:rsidRDefault="00B76190">
      <w:pPr>
        <w:rPr>
          <w:rFonts w:ascii="Times New Roman" w:hAnsi="Times New Roman" w:cs="Times New Roman"/>
        </w:rPr>
      </w:pPr>
    </w:p>
    <w:p w14:paraId="33150521" w14:textId="77777777" w:rsidR="006A2B19" w:rsidRPr="00CB7144" w:rsidRDefault="006A2B19" w:rsidP="0074188B">
      <w:pPr>
        <w:spacing w:after="0" w:line="240" w:lineRule="auto"/>
        <w:ind w:right="-14"/>
        <w:jc w:val="both"/>
        <w:rPr>
          <w:rFonts w:ascii="Times New Roman" w:hAnsi="Times New Roman" w:cs="Times New Roman"/>
          <w:i/>
        </w:rPr>
      </w:pPr>
    </w:p>
    <w:sectPr w:rsidR="006A2B19" w:rsidRPr="00CB7144" w:rsidSect="009D1842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4E9C" w16cex:dateUtc="2020-10-07T11:26:00Z"/>
  <w16cex:commentExtensible w16cex:durableId="2328511F" w16cex:dateUtc="2020-10-07T11:37:00Z"/>
  <w16cex:commentExtensible w16cex:durableId="23297660" w16cex:dateUtc="2020-10-08T08:28:00Z"/>
  <w16cex:commentExtensible w16cex:durableId="23297241" w16cex:dateUtc="2020-10-08T08:10:00Z"/>
  <w16cex:commentExtensible w16cex:durableId="2329770F" w16cex:dateUtc="2020-10-08T08:31:00Z"/>
  <w16cex:commentExtensible w16cex:durableId="2329774E" w16cex:dateUtc="2020-10-08T08:32:00Z"/>
  <w16cex:commentExtensible w16cex:durableId="23297800" w16cex:dateUtc="2020-10-08T08:35:00Z"/>
  <w16cex:commentExtensible w16cex:durableId="2329787D" w16cex:dateUtc="2020-10-08T08:37:00Z"/>
  <w16cex:commentExtensible w16cex:durableId="232978B0" w16cex:dateUtc="2020-10-08T08:38:00Z"/>
  <w16cex:commentExtensible w16cex:durableId="232978DD" w16cex:dateUtc="2020-10-08T08:39:00Z"/>
  <w16cex:commentExtensible w16cex:durableId="2329790A" w16cex:dateUtc="2020-10-08T08:39:00Z"/>
  <w16cex:commentExtensible w16cex:durableId="23285178" w16cex:dateUtc="2020-10-07T11:38:00Z"/>
  <w16cex:commentExtensible w16cex:durableId="23297990" w16cex:dateUtc="2020-10-08T08:42:00Z"/>
  <w16cex:commentExtensible w16cex:durableId="232979B5" w16cex:dateUtc="2020-10-08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6C08BB" w16cid:durableId="23284AE2"/>
  <w16cid:commentId w16cid:paraId="352EA062" w16cid:durableId="23284E9C"/>
  <w16cid:commentId w16cid:paraId="7D054AF8" w16cid:durableId="232971E9"/>
  <w16cid:commentId w16cid:paraId="4A0671FB" w16cid:durableId="23284AE3"/>
  <w16cid:commentId w16cid:paraId="70001412" w16cid:durableId="2328511F"/>
  <w16cid:commentId w16cid:paraId="2EB036EC" w16cid:durableId="232971EC"/>
  <w16cid:commentId w16cid:paraId="225C716F" w16cid:durableId="23297660"/>
  <w16cid:commentId w16cid:paraId="3B17FBCB" w16cid:durableId="23297241"/>
  <w16cid:commentId w16cid:paraId="23621C12" w16cid:durableId="232971ED"/>
  <w16cid:commentId w16cid:paraId="1A55EE30" w16cid:durableId="23284AE6"/>
  <w16cid:commentId w16cid:paraId="70009DD2" w16cid:durableId="2329770F"/>
  <w16cid:commentId w16cid:paraId="577416F9" w16cid:durableId="2329774E"/>
  <w16cid:commentId w16cid:paraId="0F3DA73C" w16cid:durableId="232971EF"/>
  <w16cid:commentId w16cid:paraId="50BC8CD5" w16cid:durableId="232971F0"/>
  <w16cid:commentId w16cid:paraId="2616C377" w16cid:durableId="23297800"/>
  <w16cid:commentId w16cid:paraId="642F570A" w16cid:durableId="2329787D"/>
  <w16cid:commentId w16cid:paraId="743CCFE6" w16cid:durableId="232978B0"/>
  <w16cid:commentId w16cid:paraId="6B6FD7F4" w16cid:durableId="232978DD"/>
  <w16cid:commentId w16cid:paraId="2F3A8F67" w16cid:durableId="2329790A"/>
  <w16cid:commentId w16cid:paraId="183E345A" w16cid:durableId="23284AE7"/>
  <w16cid:commentId w16cid:paraId="28E5D566" w16cid:durableId="23285178"/>
  <w16cid:commentId w16cid:paraId="0E2B70D7" w16cid:durableId="23297990"/>
  <w16cid:commentId w16cid:paraId="5F002153" w16cid:durableId="232979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836D7" w14:textId="77777777" w:rsidR="00B019F6" w:rsidRDefault="00B019F6" w:rsidP="006204FC">
      <w:pPr>
        <w:spacing w:after="0" w:line="240" w:lineRule="auto"/>
      </w:pPr>
      <w:r>
        <w:separator/>
      </w:r>
    </w:p>
  </w:endnote>
  <w:endnote w:type="continuationSeparator" w:id="0">
    <w:p w14:paraId="5D124746" w14:textId="77777777" w:rsidR="00B019F6" w:rsidRDefault="00B019F6" w:rsidP="0062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C4B4F" w14:textId="77777777" w:rsidR="00B019F6" w:rsidRDefault="00B019F6" w:rsidP="006204FC">
      <w:pPr>
        <w:spacing w:after="0" w:line="240" w:lineRule="auto"/>
      </w:pPr>
      <w:r>
        <w:separator/>
      </w:r>
    </w:p>
  </w:footnote>
  <w:footnote w:type="continuationSeparator" w:id="0">
    <w:p w14:paraId="43D9BE93" w14:textId="77777777" w:rsidR="00B019F6" w:rsidRDefault="00B019F6" w:rsidP="0062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F94D" w14:textId="77777777" w:rsidR="006204FC" w:rsidRDefault="006204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6D3"/>
    <w:multiLevelType w:val="multilevel"/>
    <w:tmpl w:val="F9A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5BDD"/>
    <w:multiLevelType w:val="multilevel"/>
    <w:tmpl w:val="E5E4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7134C"/>
    <w:multiLevelType w:val="hybridMultilevel"/>
    <w:tmpl w:val="1EBA42C0"/>
    <w:lvl w:ilvl="0" w:tplc="082820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E37CA"/>
    <w:multiLevelType w:val="multilevel"/>
    <w:tmpl w:val="0C4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1E"/>
    <w:rsid w:val="00004517"/>
    <w:rsid w:val="00025BEA"/>
    <w:rsid w:val="00025EEE"/>
    <w:rsid w:val="000D3BE9"/>
    <w:rsid w:val="000E2E82"/>
    <w:rsid w:val="000E4788"/>
    <w:rsid w:val="00100A65"/>
    <w:rsid w:val="001119BB"/>
    <w:rsid w:val="00113C86"/>
    <w:rsid w:val="001638A5"/>
    <w:rsid w:val="001721B8"/>
    <w:rsid w:val="001836F1"/>
    <w:rsid w:val="00187A3D"/>
    <w:rsid w:val="001A0278"/>
    <w:rsid w:val="001B1900"/>
    <w:rsid w:val="001B25E8"/>
    <w:rsid w:val="001C3226"/>
    <w:rsid w:val="001C4839"/>
    <w:rsid w:val="001F3127"/>
    <w:rsid w:val="0020246A"/>
    <w:rsid w:val="0022319B"/>
    <w:rsid w:val="002245EE"/>
    <w:rsid w:val="002616AA"/>
    <w:rsid w:val="0028672F"/>
    <w:rsid w:val="002D75EF"/>
    <w:rsid w:val="00305F69"/>
    <w:rsid w:val="00306395"/>
    <w:rsid w:val="00332402"/>
    <w:rsid w:val="00370F01"/>
    <w:rsid w:val="00370FEA"/>
    <w:rsid w:val="00393450"/>
    <w:rsid w:val="003E4233"/>
    <w:rsid w:val="00424D98"/>
    <w:rsid w:val="004625F2"/>
    <w:rsid w:val="00465D44"/>
    <w:rsid w:val="0048528B"/>
    <w:rsid w:val="004A451E"/>
    <w:rsid w:val="004B3158"/>
    <w:rsid w:val="004E6720"/>
    <w:rsid w:val="0056249C"/>
    <w:rsid w:val="00585A46"/>
    <w:rsid w:val="00586315"/>
    <w:rsid w:val="005B0640"/>
    <w:rsid w:val="005C5436"/>
    <w:rsid w:val="00606BA5"/>
    <w:rsid w:val="006163C4"/>
    <w:rsid w:val="006204FC"/>
    <w:rsid w:val="00623034"/>
    <w:rsid w:val="00667A1F"/>
    <w:rsid w:val="006A2B19"/>
    <w:rsid w:val="006D51FC"/>
    <w:rsid w:val="006F5D37"/>
    <w:rsid w:val="00700FB7"/>
    <w:rsid w:val="0074188B"/>
    <w:rsid w:val="0075459E"/>
    <w:rsid w:val="00787018"/>
    <w:rsid w:val="007C40CD"/>
    <w:rsid w:val="007E0EC3"/>
    <w:rsid w:val="007E660C"/>
    <w:rsid w:val="007F125F"/>
    <w:rsid w:val="008456B6"/>
    <w:rsid w:val="00873787"/>
    <w:rsid w:val="008864C6"/>
    <w:rsid w:val="008A676A"/>
    <w:rsid w:val="008B0FC2"/>
    <w:rsid w:val="008C02CC"/>
    <w:rsid w:val="008F4659"/>
    <w:rsid w:val="00903014"/>
    <w:rsid w:val="0092781F"/>
    <w:rsid w:val="009D1842"/>
    <w:rsid w:val="009D31EC"/>
    <w:rsid w:val="009F6090"/>
    <w:rsid w:val="00A1770A"/>
    <w:rsid w:val="00A26EE2"/>
    <w:rsid w:val="00A60749"/>
    <w:rsid w:val="00A628D5"/>
    <w:rsid w:val="00AA695C"/>
    <w:rsid w:val="00B019F6"/>
    <w:rsid w:val="00B76190"/>
    <w:rsid w:val="00BE47C7"/>
    <w:rsid w:val="00C2338D"/>
    <w:rsid w:val="00C25DBF"/>
    <w:rsid w:val="00C60B6F"/>
    <w:rsid w:val="00C87B13"/>
    <w:rsid w:val="00C9213F"/>
    <w:rsid w:val="00CB0E83"/>
    <w:rsid w:val="00CB7144"/>
    <w:rsid w:val="00D10F94"/>
    <w:rsid w:val="00D27926"/>
    <w:rsid w:val="00D52FD6"/>
    <w:rsid w:val="00D56F79"/>
    <w:rsid w:val="00D672A3"/>
    <w:rsid w:val="00D82FBB"/>
    <w:rsid w:val="00DC0EA2"/>
    <w:rsid w:val="00E34095"/>
    <w:rsid w:val="00E41654"/>
    <w:rsid w:val="00E44733"/>
    <w:rsid w:val="00E5004E"/>
    <w:rsid w:val="00EA2154"/>
    <w:rsid w:val="00EB38FE"/>
    <w:rsid w:val="00F135B1"/>
    <w:rsid w:val="00F702AC"/>
    <w:rsid w:val="00FA4A2C"/>
    <w:rsid w:val="00FB46B0"/>
    <w:rsid w:val="00FC26BE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97CB"/>
  <w15:chartTrackingRefBased/>
  <w15:docId w15:val="{00F4CDA9-237F-4243-BEC0-C3ADB38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54"/>
  </w:style>
  <w:style w:type="paragraph" w:styleId="Balk1">
    <w:name w:val="heading 1"/>
    <w:basedOn w:val="Normal"/>
    <w:link w:val="Balk1Char"/>
    <w:uiPriority w:val="9"/>
    <w:qFormat/>
    <w:rsid w:val="00FA4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A4A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A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4A2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A4A2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A4A2C"/>
  </w:style>
  <w:style w:type="character" w:styleId="Vurgu">
    <w:name w:val="Emphasis"/>
    <w:basedOn w:val="VarsaylanParagrafYazTipi"/>
    <w:uiPriority w:val="20"/>
    <w:qFormat/>
    <w:rsid w:val="00FA4A2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4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278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04FC"/>
  </w:style>
  <w:style w:type="paragraph" w:styleId="AltBilgi">
    <w:name w:val="footer"/>
    <w:basedOn w:val="Normal"/>
    <w:link w:val="AltBilgiChar"/>
    <w:uiPriority w:val="99"/>
    <w:unhideWhenUsed/>
    <w:rsid w:val="0062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04FC"/>
  </w:style>
  <w:style w:type="paragraph" w:customStyle="1" w:styleId="AralkYok1">
    <w:name w:val="Aralık Yok1"/>
    <w:uiPriority w:val="99"/>
    <w:rsid w:val="00700FB7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063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0639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0639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63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6395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305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.klu.edu.tr/dosyalar/birimler/sabe/dosyalar/dosya_ve_belgeler/Ba%C5%9Fvuru%20Dilek%C3%A7esi.doc" TargetMode="External"/><Relationship Id="rId13" Type="http://schemas.openxmlformats.org/officeDocument/2006/relationships/hyperlink" Target="http://bys.klu.edu.tr/dosyalar/birimler/sabe/dosyalar/dosya_ve_belgeler/ET%C4%B0K%20TAAH%C3%9CTNAME.docx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ys.klu.edu.tr/dosyalar/birimler/sabe/dosyalar/dosya_ve_belgeler/ARA%C5%9ETIMA%20B%C3%9CT%C3%87E%20FORMU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ys.klu.edu.tr/dosyalar/birimler/sabe/dosyalar/dosya_ve_belgeler/ET%C4%B0K%20G%C3%96N%C3%9CLL%C3%9C%20ONAY%20FORMU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ys.klu.edu.tr/dosyalar/birimler/sabe/dosyalar/dosya_ve_belgeler/zge%C3%A7mi%C5%9F%20Formu.doc" TargetMode="External"/><Relationship Id="rId23" Type="http://schemas.microsoft.com/office/2016/09/relationships/commentsIds" Target="commentsIds.xml"/><Relationship Id="rId10" Type="http://schemas.openxmlformats.org/officeDocument/2006/relationships/hyperlink" Target="http://bys.klu.edu.tr/dosyalar/birimler/sabe/dosyalar/dosya_ve_belgeler/ET%C4%B0K%20G%C3%96N%C3%9CLL%C3%9C%20ONAY%20FORMU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ys.klu.edu.tr/dosyalar/birimler/sabe/dosyalar/dosya_ve_belgeler/BA%C5%9EVURU%20FORMU.docx" TargetMode="External"/><Relationship Id="rId14" Type="http://schemas.openxmlformats.org/officeDocument/2006/relationships/hyperlink" Target="http://bys.klu.edu.tr/dosyalar/birimler/sabe/dosyalar/dosya_ve_belgeler/Helsinki%20Birdirgesi.pdf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C156-2675-4B95-A904-5C08405E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KLU</cp:lastModifiedBy>
  <cp:revision>2</cp:revision>
  <dcterms:created xsi:type="dcterms:W3CDTF">2023-11-06T09:06:00Z</dcterms:created>
  <dcterms:modified xsi:type="dcterms:W3CDTF">2023-11-06T09:06:00Z</dcterms:modified>
</cp:coreProperties>
</file>